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4B1D5" w14:textId="77777777" w:rsidR="0007795A" w:rsidRDefault="0007795A">
      <w:pPr>
        <w:jc w:val="center"/>
        <w:rPr>
          <w:b/>
          <w:bCs/>
          <w:i/>
          <w:iCs/>
          <w:szCs w:val="20"/>
        </w:rPr>
      </w:pPr>
    </w:p>
    <w:tbl>
      <w:tblPr>
        <w:tblW w:w="0" w:type="auto"/>
        <w:tblLook w:val="04A0" w:firstRow="1" w:lastRow="0" w:firstColumn="1" w:lastColumn="0" w:noHBand="0" w:noVBand="1"/>
      </w:tblPr>
      <w:tblGrid>
        <w:gridCol w:w="2534"/>
        <w:gridCol w:w="6826"/>
      </w:tblGrid>
      <w:tr w:rsidR="0007795A" w:rsidRPr="00423D24" w14:paraId="51F987D6" w14:textId="77777777" w:rsidTr="00423D24">
        <w:tc>
          <w:tcPr>
            <w:tcW w:w="2538" w:type="dxa"/>
            <w:shd w:val="clear" w:color="auto" w:fill="auto"/>
          </w:tcPr>
          <w:p w14:paraId="6A87009C" w14:textId="77777777" w:rsidR="0007795A" w:rsidRPr="00423D24" w:rsidRDefault="00676A98" w:rsidP="00423D24">
            <w:pPr>
              <w:jc w:val="center"/>
              <w:rPr>
                <w:b/>
                <w:bCs/>
                <w:i/>
                <w:iCs/>
                <w:szCs w:val="20"/>
              </w:rPr>
            </w:pPr>
            <w:r>
              <w:rPr>
                <w:b/>
                <w:bCs/>
                <w:i/>
                <w:iCs/>
                <w:noProof/>
                <w:szCs w:val="20"/>
              </w:rPr>
              <w:drawing>
                <wp:inline distT="0" distB="0" distL="0" distR="0" wp14:anchorId="64A25811" wp14:editId="43198102">
                  <wp:extent cx="1400175" cy="1209675"/>
                  <wp:effectExtent l="0" t="0" r="9525" b="9525"/>
                  <wp:docPr id="1" name="Picture 1" descr="big cah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 cah tre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1209675"/>
                          </a:xfrm>
                          <a:prstGeom prst="rect">
                            <a:avLst/>
                          </a:prstGeom>
                          <a:noFill/>
                          <a:ln>
                            <a:noFill/>
                          </a:ln>
                        </pic:spPr>
                      </pic:pic>
                    </a:graphicData>
                  </a:graphic>
                </wp:inline>
              </w:drawing>
            </w:r>
          </w:p>
        </w:tc>
        <w:tc>
          <w:tcPr>
            <w:tcW w:w="7038" w:type="dxa"/>
            <w:shd w:val="clear" w:color="auto" w:fill="auto"/>
          </w:tcPr>
          <w:p w14:paraId="582F3E68" w14:textId="77777777" w:rsidR="0007795A" w:rsidRPr="00423D24" w:rsidRDefault="0007795A" w:rsidP="00423D24">
            <w:pPr>
              <w:jc w:val="center"/>
              <w:rPr>
                <w:b/>
                <w:bCs/>
                <w:i/>
                <w:iCs/>
                <w:sz w:val="24"/>
              </w:rPr>
            </w:pPr>
            <w:r w:rsidRPr="00423D24">
              <w:rPr>
                <w:b/>
                <w:bCs/>
                <w:i/>
                <w:iCs/>
                <w:szCs w:val="20"/>
              </w:rPr>
              <w:br/>
            </w:r>
            <w:r w:rsidRPr="00423D24">
              <w:rPr>
                <w:b/>
                <w:bCs/>
                <w:i/>
                <w:iCs/>
                <w:szCs w:val="20"/>
              </w:rPr>
              <w:br/>
            </w:r>
            <w:r w:rsidRPr="00423D24">
              <w:rPr>
                <w:b/>
                <w:bCs/>
                <w:i/>
                <w:iCs/>
                <w:sz w:val="24"/>
              </w:rPr>
              <w:t>UNIVERSITY OF OKLAHOMA HEALTH SCIENCES CENTER</w:t>
            </w:r>
          </w:p>
          <w:p w14:paraId="2779FE8A" w14:textId="77777777" w:rsidR="0007795A" w:rsidRPr="00423D24" w:rsidRDefault="0007795A" w:rsidP="00423D24">
            <w:pPr>
              <w:jc w:val="center"/>
              <w:rPr>
                <w:b/>
                <w:bCs/>
                <w:i/>
                <w:iCs/>
                <w:sz w:val="24"/>
              </w:rPr>
            </w:pPr>
            <w:r w:rsidRPr="00423D24">
              <w:rPr>
                <w:b/>
                <w:bCs/>
                <w:i/>
                <w:iCs/>
                <w:sz w:val="24"/>
              </w:rPr>
              <w:t>COLLEGE OF ALLIED HEALTH</w:t>
            </w:r>
          </w:p>
          <w:p w14:paraId="0E26B70C" w14:textId="4197638C" w:rsidR="0007795A" w:rsidRPr="00423D24" w:rsidRDefault="0007795A" w:rsidP="00423D24">
            <w:pPr>
              <w:jc w:val="center"/>
              <w:rPr>
                <w:b/>
                <w:bCs/>
                <w:i/>
                <w:iCs/>
                <w:sz w:val="24"/>
              </w:rPr>
            </w:pPr>
            <w:r w:rsidRPr="00423D24">
              <w:rPr>
                <w:b/>
                <w:bCs/>
                <w:i/>
                <w:iCs/>
                <w:sz w:val="24"/>
              </w:rPr>
              <w:t xml:space="preserve">TECHNOLOGY </w:t>
            </w:r>
            <w:r w:rsidR="003743D7">
              <w:rPr>
                <w:b/>
                <w:bCs/>
                <w:i/>
                <w:iCs/>
                <w:sz w:val="24"/>
              </w:rPr>
              <w:t xml:space="preserve">CONSENT AND </w:t>
            </w:r>
            <w:r w:rsidRPr="00423D24">
              <w:rPr>
                <w:b/>
                <w:bCs/>
                <w:i/>
                <w:iCs/>
                <w:sz w:val="24"/>
              </w:rPr>
              <w:t>RELEASE AGREEMENT</w:t>
            </w:r>
          </w:p>
          <w:p w14:paraId="7E4902B3" w14:textId="77777777" w:rsidR="0007795A" w:rsidRPr="00423D24" w:rsidRDefault="0007795A" w:rsidP="00423D24">
            <w:pPr>
              <w:jc w:val="center"/>
              <w:rPr>
                <w:b/>
                <w:bCs/>
                <w:i/>
                <w:iCs/>
                <w:szCs w:val="20"/>
              </w:rPr>
            </w:pPr>
          </w:p>
        </w:tc>
      </w:tr>
    </w:tbl>
    <w:p w14:paraId="6CDCEB7D" w14:textId="77777777" w:rsidR="0007795A" w:rsidRDefault="0007795A">
      <w:pPr>
        <w:jc w:val="center"/>
        <w:rPr>
          <w:b/>
          <w:bCs/>
          <w:i/>
          <w:iCs/>
          <w:szCs w:val="20"/>
        </w:rPr>
      </w:pPr>
    </w:p>
    <w:p w14:paraId="724316F0" w14:textId="77777777" w:rsidR="00441B08" w:rsidRDefault="00441B08">
      <w:pPr>
        <w:rPr>
          <w:szCs w:val="20"/>
        </w:rPr>
      </w:pPr>
      <w:r>
        <w:rPr>
          <w:szCs w:val="20"/>
        </w:rPr>
        <w:t xml:space="preserve">                 </w:t>
      </w:r>
      <w:r>
        <w:rPr>
          <w:szCs w:val="20"/>
          <w:u w:val="single"/>
        </w:rPr>
        <w:t xml:space="preserve">                                                                                    </w:t>
      </w:r>
    </w:p>
    <w:p w14:paraId="12D3F132" w14:textId="77777777" w:rsidR="00441B08" w:rsidRDefault="00441B08">
      <w:pPr>
        <w:rPr>
          <w:szCs w:val="20"/>
        </w:rPr>
      </w:pPr>
    </w:p>
    <w:p w14:paraId="67D8D651" w14:textId="5AB71FC5" w:rsidR="00441B08" w:rsidRPr="00B55092" w:rsidRDefault="005E238A" w:rsidP="0007795A">
      <w:pPr>
        <w:jc w:val="both"/>
        <w:rPr>
          <w:sz w:val="24"/>
        </w:rPr>
      </w:pPr>
      <w:r>
        <w:rPr>
          <w:sz w:val="24"/>
        </w:rPr>
        <w:t>I, ____________________________________________</w:t>
      </w:r>
      <w:r w:rsidR="00441B08" w:rsidRPr="00B55092">
        <w:rPr>
          <w:sz w:val="24"/>
        </w:rPr>
        <w:t xml:space="preserve"> hereby </w:t>
      </w:r>
      <w:r w:rsidR="003B5BD5" w:rsidRPr="00B55092">
        <w:rPr>
          <w:sz w:val="24"/>
        </w:rPr>
        <w:t>give permission</w:t>
      </w:r>
      <w:r w:rsidR="00C83CEB" w:rsidRPr="00B55092">
        <w:rPr>
          <w:sz w:val="24"/>
        </w:rPr>
        <w:t xml:space="preserve"> to the Board of Regents of the University of Oklahoma</w:t>
      </w:r>
      <w:r w:rsidR="00B55092">
        <w:rPr>
          <w:sz w:val="24"/>
        </w:rPr>
        <w:t>, a constitutional state entity of the State of Oklahoma, by and through the College of Allied Health located at 1200 Stonewall Avenue, Oklahoma City, Oklahoma 73117-1215 (“University”)</w:t>
      </w:r>
      <w:r w:rsidR="003B5BD5" w:rsidRPr="00B55092">
        <w:rPr>
          <w:sz w:val="24"/>
        </w:rPr>
        <w:t xml:space="preserve"> </w:t>
      </w:r>
      <w:r w:rsidR="00C83CEB" w:rsidRPr="00B55092">
        <w:rPr>
          <w:sz w:val="24"/>
        </w:rPr>
        <w:t>to use my</w:t>
      </w:r>
      <w:r w:rsidR="00C83CEB">
        <w:rPr>
          <w:sz w:val="24"/>
        </w:rPr>
        <w:t xml:space="preserve"> voice, </w:t>
      </w:r>
      <w:r w:rsidR="00B55092">
        <w:rPr>
          <w:sz w:val="24"/>
        </w:rPr>
        <w:t>image,</w:t>
      </w:r>
      <w:r w:rsidR="00C83CEB">
        <w:rPr>
          <w:sz w:val="24"/>
        </w:rPr>
        <w:t xml:space="preserve"> face</w:t>
      </w:r>
      <w:r w:rsidR="00C83CEB" w:rsidRPr="00B55092">
        <w:rPr>
          <w:sz w:val="24"/>
        </w:rPr>
        <w:t xml:space="preserve"> likeness and/or my works</w:t>
      </w:r>
      <w:r w:rsidR="00660980">
        <w:rPr>
          <w:sz w:val="24"/>
        </w:rPr>
        <w:t xml:space="preserve"> (</w:t>
      </w:r>
      <w:r w:rsidR="00677B2E">
        <w:rPr>
          <w:sz w:val="24"/>
        </w:rPr>
        <w:t xml:space="preserve">collectively </w:t>
      </w:r>
      <w:r w:rsidR="00660980">
        <w:rPr>
          <w:sz w:val="24"/>
        </w:rPr>
        <w:t>“Works”)</w:t>
      </w:r>
      <w:r w:rsidR="00C83CEB" w:rsidRPr="00B55092">
        <w:rPr>
          <w:sz w:val="24"/>
        </w:rPr>
        <w:t xml:space="preserve"> in the </w:t>
      </w:r>
      <w:r w:rsidR="00676A98" w:rsidRPr="00B55092">
        <w:rPr>
          <w:sz w:val="24"/>
        </w:rPr>
        <w:t>recording</w:t>
      </w:r>
      <w:r w:rsidR="0007795A" w:rsidRPr="00B55092">
        <w:rPr>
          <w:sz w:val="24"/>
        </w:rPr>
        <w:t xml:space="preserve"> of videos, video classroom captures, </w:t>
      </w:r>
      <w:r w:rsidR="00441B08" w:rsidRPr="00B55092">
        <w:rPr>
          <w:sz w:val="24"/>
        </w:rPr>
        <w:t>photographs, and/or voice recordings</w:t>
      </w:r>
      <w:r w:rsidR="00660980">
        <w:rPr>
          <w:sz w:val="24"/>
        </w:rPr>
        <w:t xml:space="preserve"> (“Recordings”)</w:t>
      </w:r>
      <w:r w:rsidR="00ED715E">
        <w:rPr>
          <w:sz w:val="24"/>
        </w:rPr>
        <w:t xml:space="preserve"> in connection with my participation in classes at the College of Allied Health</w:t>
      </w:r>
      <w:r w:rsidR="00C83CEB">
        <w:rPr>
          <w:sz w:val="24"/>
        </w:rPr>
        <w:t>,</w:t>
      </w:r>
      <w:r w:rsidR="00441B08" w:rsidRPr="00B55092">
        <w:rPr>
          <w:sz w:val="24"/>
        </w:rPr>
        <w:t xml:space="preserve"> </w:t>
      </w:r>
      <w:r w:rsidR="00677B2E">
        <w:rPr>
          <w:sz w:val="24"/>
        </w:rPr>
        <w:t>and acknowledge and agree</w:t>
      </w:r>
      <w:r w:rsidR="00677B2E" w:rsidRPr="00B55092">
        <w:rPr>
          <w:sz w:val="24"/>
        </w:rPr>
        <w:t xml:space="preserve"> </w:t>
      </w:r>
      <w:r w:rsidR="00441B08" w:rsidRPr="00B55092">
        <w:rPr>
          <w:sz w:val="24"/>
        </w:rPr>
        <w:t>to the following conditions:</w:t>
      </w:r>
    </w:p>
    <w:p w14:paraId="04A2C263" w14:textId="77777777" w:rsidR="00441B08" w:rsidRDefault="00441B08" w:rsidP="0007795A">
      <w:pPr>
        <w:jc w:val="both"/>
        <w:rPr>
          <w:szCs w:val="20"/>
        </w:rPr>
      </w:pPr>
    </w:p>
    <w:p w14:paraId="73080516" w14:textId="518FD294" w:rsidR="00F84E38" w:rsidRPr="004C446A" w:rsidRDefault="004C446A" w:rsidP="004C446A">
      <w:pPr>
        <w:pStyle w:val="1"/>
        <w:tabs>
          <w:tab w:val="left" w:pos="-1440"/>
          <w:tab w:val="left" w:pos="630"/>
          <w:tab w:val="left" w:pos="1080"/>
        </w:tabs>
        <w:ind w:left="630" w:hanging="630"/>
        <w:jc w:val="both"/>
        <w:rPr>
          <w:sz w:val="24"/>
        </w:rPr>
      </w:pPr>
      <w:r>
        <w:rPr>
          <w:sz w:val="24"/>
        </w:rPr>
        <w:t xml:space="preserve">I understand that class sessions and projects may be audio and/or video recorded and that </w:t>
      </w:r>
      <w:r w:rsidR="00DD5F43">
        <w:rPr>
          <w:sz w:val="24"/>
        </w:rPr>
        <w:t>R</w:t>
      </w:r>
      <w:r>
        <w:rPr>
          <w:sz w:val="24"/>
        </w:rPr>
        <w:t>ecording</w:t>
      </w:r>
      <w:r w:rsidR="00F20FD3">
        <w:rPr>
          <w:sz w:val="24"/>
        </w:rPr>
        <w:t>s</w:t>
      </w:r>
      <w:r>
        <w:rPr>
          <w:sz w:val="24"/>
        </w:rPr>
        <w:t xml:space="preserve"> may capture my Works.</w:t>
      </w:r>
    </w:p>
    <w:p w14:paraId="15B814E1" w14:textId="77777777" w:rsidR="00F84E38" w:rsidRDefault="00F84E38" w:rsidP="00B55092">
      <w:pPr>
        <w:pStyle w:val="1"/>
        <w:numPr>
          <w:ilvl w:val="0"/>
          <w:numId w:val="0"/>
        </w:numPr>
        <w:tabs>
          <w:tab w:val="left" w:pos="-1440"/>
          <w:tab w:val="left" w:pos="630"/>
          <w:tab w:val="left" w:pos="1080"/>
        </w:tabs>
        <w:ind w:left="630"/>
        <w:jc w:val="both"/>
        <w:rPr>
          <w:sz w:val="24"/>
        </w:rPr>
      </w:pPr>
    </w:p>
    <w:p w14:paraId="5205C731" w14:textId="158E69F6" w:rsidR="00441B08" w:rsidRDefault="00660980" w:rsidP="0007795A">
      <w:pPr>
        <w:pStyle w:val="1"/>
        <w:tabs>
          <w:tab w:val="left" w:pos="-1440"/>
          <w:tab w:val="left" w:pos="630"/>
          <w:tab w:val="left" w:pos="1080"/>
        </w:tabs>
        <w:ind w:left="630" w:hanging="630"/>
        <w:jc w:val="both"/>
        <w:rPr>
          <w:sz w:val="24"/>
        </w:rPr>
      </w:pPr>
      <w:r>
        <w:rPr>
          <w:sz w:val="24"/>
        </w:rPr>
        <w:t>R</w:t>
      </w:r>
      <w:r w:rsidR="003B5BD5">
        <w:rPr>
          <w:sz w:val="24"/>
        </w:rPr>
        <w:t>ecordings</w:t>
      </w:r>
      <w:r w:rsidR="00441B08">
        <w:rPr>
          <w:sz w:val="24"/>
        </w:rPr>
        <w:t xml:space="preserve"> </w:t>
      </w:r>
      <w:r w:rsidR="003B5BD5">
        <w:rPr>
          <w:sz w:val="24"/>
        </w:rPr>
        <w:t xml:space="preserve">of my </w:t>
      </w:r>
      <w:r>
        <w:rPr>
          <w:sz w:val="24"/>
        </w:rPr>
        <w:t>W</w:t>
      </w:r>
      <w:r w:rsidR="003B5BD5">
        <w:rPr>
          <w:sz w:val="24"/>
        </w:rPr>
        <w:t>ork</w:t>
      </w:r>
      <w:r>
        <w:rPr>
          <w:sz w:val="24"/>
        </w:rPr>
        <w:t>s</w:t>
      </w:r>
      <w:r w:rsidR="003B5BD5">
        <w:rPr>
          <w:sz w:val="24"/>
        </w:rPr>
        <w:t xml:space="preserve"> may be posted to </w:t>
      </w:r>
      <w:r w:rsidR="00676A98">
        <w:rPr>
          <w:sz w:val="24"/>
        </w:rPr>
        <w:t>the</w:t>
      </w:r>
      <w:r w:rsidR="001A61EF">
        <w:rPr>
          <w:sz w:val="24"/>
        </w:rPr>
        <w:t xml:space="preserve"> University</w:t>
      </w:r>
      <w:r w:rsidR="00B55092">
        <w:rPr>
          <w:sz w:val="24"/>
        </w:rPr>
        <w:t>’s</w:t>
      </w:r>
      <w:r w:rsidR="00E01477">
        <w:rPr>
          <w:sz w:val="24"/>
        </w:rPr>
        <w:t xml:space="preserve"> </w:t>
      </w:r>
      <w:r w:rsidR="003B5BD5">
        <w:rPr>
          <w:sz w:val="24"/>
        </w:rPr>
        <w:t xml:space="preserve">website for educational purposes. </w:t>
      </w:r>
      <w:r w:rsidR="004C446A">
        <w:rPr>
          <w:sz w:val="24"/>
        </w:rPr>
        <w:t>I have no objection to the University using my Works for educational purposes. The Recordings and the information provided in the Recordings may be used by the University for any and all educational purposes at the sole and exclusive discretion of the University, including, but not limited to, for publication, presentation, research, website postings, or other similar uses.</w:t>
      </w:r>
    </w:p>
    <w:p w14:paraId="42B77945" w14:textId="77777777" w:rsidR="00664CF8" w:rsidRDefault="00664CF8" w:rsidP="00B55092">
      <w:pPr>
        <w:pStyle w:val="ListParagraph"/>
        <w:rPr>
          <w:sz w:val="24"/>
        </w:rPr>
      </w:pPr>
    </w:p>
    <w:p w14:paraId="53E4B1AE" w14:textId="08DDEBB3" w:rsidR="001A61EF" w:rsidRDefault="00664CF8" w:rsidP="00984CCA">
      <w:pPr>
        <w:pStyle w:val="1"/>
        <w:tabs>
          <w:tab w:val="left" w:pos="-1440"/>
          <w:tab w:val="left" w:pos="630"/>
          <w:tab w:val="left" w:pos="1080"/>
        </w:tabs>
        <w:ind w:left="630" w:hanging="630"/>
        <w:jc w:val="both"/>
        <w:rPr>
          <w:sz w:val="24"/>
        </w:rPr>
      </w:pPr>
      <w:r>
        <w:rPr>
          <w:sz w:val="24"/>
        </w:rPr>
        <w:t xml:space="preserve">I </w:t>
      </w:r>
      <w:r w:rsidR="00B55092">
        <w:rPr>
          <w:sz w:val="24"/>
        </w:rPr>
        <w:t xml:space="preserve">acknowledge, </w:t>
      </w:r>
      <w:r>
        <w:rPr>
          <w:sz w:val="24"/>
        </w:rPr>
        <w:t>understand</w:t>
      </w:r>
      <w:r w:rsidR="00B55092">
        <w:rPr>
          <w:sz w:val="24"/>
        </w:rPr>
        <w:t>, and expressly agree</w:t>
      </w:r>
      <w:r>
        <w:rPr>
          <w:sz w:val="24"/>
        </w:rPr>
        <w:t xml:space="preserve"> that the University is the </w:t>
      </w:r>
      <w:r w:rsidR="00B55092">
        <w:rPr>
          <w:sz w:val="24"/>
        </w:rPr>
        <w:t xml:space="preserve">sole and exclusive </w:t>
      </w:r>
      <w:r>
        <w:rPr>
          <w:sz w:val="24"/>
        </w:rPr>
        <w:t>owner of the Recordings.</w:t>
      </w:r>
      <w:r w:rsidR="00ED715E">
        <w:rPr>
          <w:sz w:val="24"/>
        </w:rPr>
        <w:t xml:space="preserve"> No royalty, fee, or other compensation shall be payable for the use of Works in the Recordings. </w:t>
      </w:r>
    </w:p>
    <w:p w14:paraId="07813110" w14:textId="77777777" w:rsidR="003B5BD5" w:rsidRDefault="003B5BD5" w:rsidP="003B5BD5">
      <w:pPr>
        <w:pStyle w:val="ListParagraph"/>
        <w:rPr>
          <w:sz w:val="24"/>
        </w:rPr>
      </w:pPr>
    </w:p>
    <w:p w14:paraId="0243E5EB" w14:textId="3DDB7D0A" w:rsidR="004C446A" w:rsidRDefault="004C446A" w:rsidP="0007795A">
      <w:pPr>
        <w:pStyle w:val="1"/>
        <w:tabs>
          <w:tab w:val="left" w:pos="-1440"/>
          <w:tab w:val="left" w:pos="630"/>
          <w:tab w:val="left" w:pos="1080"/>
        </w:tabs>
        <w:ind w:left="630" w:hanging="630"/>
        <w:jc w:val="both"/>
        <w:rPr>
          <w:sz w:val="24"/>
        </w:rPr>
      </w:pPr>
      <w:r>
        <w:rPr>
          <w:sz w:val="24"/>
        </w:rPr>
        <w:t xml:space="preserve">I understand that parts or all of these Works may be education records protected by the Family Educational </w:t>
      </w:r>
      <w:r w:rsidR="00D97A60">
        <w:rPr>
          <w:sz w:val="24"/>
        </w:rPr>
        <w:t>R</w:t>
      </w:r>
      <w:r>
        <w:rPr>
          <w:sz w:val="24"/>
        </w:rPr>
        <w:t>ights and Privacy Act (FERPA). I hereby consent to the release of these education records</w:t>
      </w:r>
      <w:r w:rsidR="00CB0DC2">
        <w:rPr>
          <w:sz w:val="24"/>
        </w:rPr>
        <w:t xml:space="preserve"> and personally identifiable information contained therein</w:t>
      </w:r>
      <w:r w:rsidR="00D97A60">
        <w:rPr>
          <w:sz w:val="24"/>
        </w:rPr>
        <w:t>,</w:t>
      </w:r>
      <w:r>
        <w:rPr>
          <w:sz w:val="24"/>
        </w:rPr>
        <w:t xml:space="preserve"> including but not limited to my voice or likeness as I participate in the class and/or depictions in the </w:t>
      </w:r>
      <w:r w:rsidR="00D97A60">
        <w:rPr>
          <w:sz w:val="24"/>
        </w:rPr>
        <w:t>R</w:t>
      </w:r>
      <w:r>
        <w:rPr>
          <w:sz w:val="24"/>
        </w:rPr>
        <w:t>ecordings of presentation slides or other materials I have created for the class. This information may be released and viewed by third parties</w:t>
      </w:r>
      <w:r w:rsidR="00CB0DC2">
        <w:rPr>
          <w:sz w:val="24"/>
        </w:rPr>
        <w:t xml:space="preserve"> for the purposes described herein</w:t>
      </w:r>
      <w:r>
        <w:rPr>
          <w:sz w:val="24"/>
        </w:rPr>
        <w:t xml:space="preserve">. </w:t>
      </w:r>
    </w:p>
    <w:p w14:paraId="01D81735" w14:textId="77777777" w:rsidR="004C446A" w:rsidRDefault="004C446A" w:rsidP="00984CCA">
      <w:pPr>
        <w:pStyle w:val="ListParagraph"/>
        <w:rPr>
          <w:sz w:val="24"/>
        </w:rPr>
      </w:pPr>
    </w:p>
    <w:p w14:paraId="23EB1108" w14:textId="6F6BB629" w:rsidR="00441B08" w:rsidRDefault="001A61EF" w:rsidP="004405C7">
      <w:pPr>
        <w:pStyle w:val="1"/>
        <w:ind w:left="720"/>
        <w:jc w:val="both"/>
      </w:pPr>
      <w:r w:rsidRPr="00984CCA">
        <w:rPr>
          <w:sz w:val="24"/>
        </w:rPr>
        <w:t xml:space="preserve">I </w:t>
      </w:r>
      <w:r w:rsidR="00664CF8" w:rsidRPr="00984CCA">
        <w:rPr>
          <w:sz w:val="24"/>
        </w:rPr>
        <w:t xml:space="preserve">acknowledge </w:t>
      </w:r>
      <w:r w:rsidRPr="00984CCA">
        <w:rPr>
          <w:sz w:val="24"/>
        </w:rPr>
        <w:t>that the</w:t>
      </w:r>
      <w:r w:rsidR="00441B08" w:rsidRPr="00984CCA">
        <w:rPr>
          <w:sz w:val="24"/>
        </w:rPr>
        <w:t xml:space="preserve"> purpose and proposed use of said </w:t>
      </w:r>
      <w:r w:rsidR="00660980" w:rsidRPr="00984CCA">
        <w:rPr>
          <w:sz w:val="24"/>
        </w:rPr>
        <w:t>R</w:t>
      </w:r>
      <w:r w:rsidR="007078B0" w:rsidRPr="00984CCA">
        <w:rPr>
          <w:sz w:val="24"/>
        </w:rPr>
        <w:t>ecordings</w:t>
      </w:r>
      <w:r w:rsidR="00441B08" w:rsidRPr="00984CCA">
        <w:rPr>
          <w:sz w:val="24"/>
        </w:rPr>
        <w:t xml:space="preserve"> has been fully explained to </w:t>
      </w:r>
      <w:r w:rsidRPr="00984CCA">
        <w:rPr>
          <w:sz w:val="24"/>
        </w:rPr>
        <w:t>me in an u</w:t>
      </w:r>
      <w:r w:rsidR="00441B08" w:rsidRPr="00984CCA">
        <w:rPr>
          <w:sz w:val="24"/>
        </w:rPr>
        <w:t>nderst</w:t>
      </w:r>
      <w:r w:rsidRPr="00984CCA">
        <w:rPr>
          <w:sz w:val="24"/>
        </w:rPr>
        <w:t>andable way</w:t>
      </w:r>
      <w:r w:rsidR="00B55092" w:rsidRPr="00984CCA">
        <w:rPr>
          <w:sz w:val="24"/>
        </w:rPr>
        <w:t xml:space="preserve"> and that I understand and fully agree </w:t>
      </w:r>
      <w:r w:rsidR="00997434" w:rsidRPr="00984CCA">
        <w:rPr>
          <w:sz w:val="24"/>
        </w:rPr>
        <w:t>to the terms set forth herein</w:t>
      </w:r>
      <w:r w:rsidR="00441B08" w:rsidRPr="00984CCA">
        <w:rPr>
          <w:sz w:val="24"/>
        </w:rPr>
        <w:t>.</w:t>
      </w:r>
      <w:r w:rsidR="004C446A" w:rsidRPr="00984CCA">
        <w:rPr>
          <w:sz w:val="24"/>
        </w:rPr>
        <w:t xml:space="preserve"> I understand there is no time limit on the validity of this </w:t>
      </w:r>
      <w:r w:rsidR="000029F7">
        <w:rPr>
          <w:sz w:val="24"/>
        </w:rPr>
        <w:t>C</w:t>
      </w:r>
      <w:r w:rsidR="004C446A" w:rsidRPr="00984CCA">
        <w:rPr>
          <w:sz w:val="24"/>
        </w:rPr>
        <w:t xml:space="preserve">onsent and release. I understand </w:t>
      </w:r>
      <w:r w:rsidR="00E539B1" w:rsidRPr="00984CCA">
        <w:rPr>
          <w:sz w:val="24"/>
        </w:rPr>
        <w:t xml:space="preserve">I may revoke this Consent at any time by providing my written revocation to _________. My revocation does not apply to information already retained, used, or disclosed in response to this </w:t>
      </w:r>
      <w:r w:rsidR="00616002" w:rsidRPr="00984CCA">
        <w:rPr>
          <w:sz w:val="24"/>
        </w:rPr>
        <w:t>Consent</w:t>
      </w:r>
      <w:r w:rsidR="00E539B1" w:rsidRPr="00984CCA">
        <w:rPr>
          <w:sz w:val="24"/>
        </w:rPr>
        <w:t xml:space="preserve">. </w:t>
      </w:r>
      <w:r w:rsidR="00E539B1" w:rsidRPr="00984CCA" w:rsidDel="00E539B1">
        <w:rPr>
          <w:sz w:val="24"/>
        </w:rPr>
        <w:t xml:space="preserve"> </w:t>
      </w:r>
    </w:p>
    <w:p w14:paraId="712F3CD1" w14:textId="77777777" w:rsidR="00441B08" w:rsidRPr="00ED715E" w:rsidRDefault="00441B08" w:rsidP="00D97A60">
      <w:pPr>
        <w:pStyle w:val="1"/>
        <w:numPr>
          <w:ilvl w:val="0"/>
          <w:numId w:val="0"/>
        </w:numPr>
        <w:tabs>
          <w:tab w:val="left" w:pos="-1440"/>
          <w:tab w:val="left" w:pos="630"/>
          <w:tab w:val="left" w:pos="1080"/>
        </w:tabs>
        <w:ind w:left="630"/>
        <w:jc w:val="both"/>
        <w:rPr>
          <w:sz w:val="24"/>
        </w:rPr>
      </w:pPr>
    </w:p>
    <w:p w14:paraId="3C3D1A15" w14:textId="77777777" w:rsidR="004C446A" w:rsidRDefault="004C446A" w:rsidP="00D97A60">
      <w:pPr>
        <w:pStyle w:val="1"/>
        <w:tabs>
          <w:tab w:val="left" w:pos="-1440"/>
          <w:tab w:val="left" w:pos="630"/>
          <w:tab w:val="left" w:pos="1080"/>
        </w:tabs>
        <w:ind w:left="630" w:hanging="630"/>
        <w:jc w:val="both"/>
        <w:rPr>
          <w:sz w:val="24"/>
        </w:rPr>
      </w:pPr>
      <w:r>
        <w:rPr>
          <w:sz w:val="24"/>
        </w:rPr>
        <w:t xml:space="preserve">I understand my agreement is voluntary and is not a condition or requirement of my participation in class or my attendance at the University. </w:t>
      </w:r>
    </w:p>
    <w:p w14:paraId="0F1E70B9" w14:textId="77777777" w:rsidR="004C446A" w:rsidRDefault="004C446A" w:rsidP="00984CCA">
      <w:pPr>
        <w:pStyle w:val="ListParagraph"/>
        <w:rPr>
          <w:sz w:val="24"/>
        </w:rPr>
      </w:pPr>
    </w:p>
    <w:p w14:paraId="1DD71B90" w14:textId="77777777" w:rsidR="00441B08" w:rsidRDefault="00660980" w:rsidP="0007795A">
      <w:pPr>
        <w:pStyle w:val="1"/>
        <w:tabs>
          <w:tab w:val="left" w:pos="-1440"/>
          <w:tab w:val="left" w:pos="630"/>
          <w:tab w:val="left" w:pos="1080"/>
        </w:tabs>
        <w:ind w:left="630" w:hanging="630"/>
        <w:jc w:val="both"/>
        <w:rPr>
          <w:sz w:val="24"/>
        </w:rPr>
      </w:pPr>
      <w:r>
        <w:rPr>
          <w:sz w:val="24"/>
        </w:rPr>
        <w:t xml:space="preserve">I hereby release and hold harmless the </w:t>
      </w:r>
      <w:r w:rsidR="00997434">
        <w:rPr>
          <w:sz w:val="24"/>
        </w:rPr>
        <w:t xml:space="preserve">University </w:t>
      </w:r>
      <w:r>
        <w:rPr>
          <w:sz w:val="24"/>
        </w:rPr>
        <w:t xml:space="preserve">and </w:t>
      </w:r>
      <w:r w:rsidR="00997434">
        <w:rPr>
          <w:sz w:val="24"/>
        </w:rPr>
        <w:t>its</w:t>
      </w:r>
      <w:r>
        <w:rPr>
          <w:sz w:val="24"/>
        </w:rPr>
        <w:t xml:space="preserve"> </w:t>
      </w:r>
      <w:r w:rsidR="00997434">
        <w:rPr>
          <w:sz w:val="24"/>
        </w:rPr>
        <w:t>R</w:t>
      </w:r>
      <w:r>
        <w:rPr>
          <w:sz w:val="24"/>
        </w:rPr>
        <w:t>egents, directors, officers, employees, students,</w:t>
      </w:r>
      <w:r w:rsidR="00997434">
        <w:rPr>
          <w:sz w:val="24"/>
        </w:rPr>
        <w:t xml:space="preserve"> representatives, agents,</w:t>
      </w:r>
      <w:r>
        <w:rPr>
          <w:sz w:val="24"/>
        </w:rPr>
        <w:t xml:space="preserve"> and volunteers from </w:t>
      </w:r>
      <w:r w:rsidR="00997434">
        <w:rPr>
          <w:sz w:val="24"/>
        </w:rPr>
        <w:t xml:space="preserve">any and </w:t>
      </w:r>
      <w:r>
        <w:rPr>
          <w:sz w:val="24"/>
        </w:rPr>
        <w:t>all liability associated with the use of my Works in the Recordings.</w:t>
      </w:r>
      <w:r w:rsidR="00E01477">
        <w:rPr>
          <w:sz w:val="24"/>
        </w:rPr>
        <w:t xml:space="preserve">  I agree that any dispute arising from this agreement shall be governed by the laws of the State of Oklahoma without regard to its choice of law provisions.  Any legal action relating to this agreement must be filed in a court of competent jurisdiction in the State of Oklahoma, to which jurisdiction and venue the parties expressly agree.</w:t>
      </w:r>
    </w:p>
    <w:p w14:paraId="6049192F" w14:textId="77777777" w:rsidR="00F05089" w:rsidRDefault="00F05089" w:rsidP="00F05089">
      <w:pPr>
        <w:pStyle w:val="ListParagraph"/>
        <w:rPr>
          <w:sz w:val="24"/>
        </w:rPr>
      </w:pPr>
    </w:p>
    <w:p w14:paraId="6F5810EA" w14:textId="77777777" w:rsidR="005E238A" w:rsidRDefault="005E238A" w:rsidP="00F05089">
      <w:pPr>
        <w:pStyle w:val="ListParagraph"/>
        <w:rPr>
          <w:sz w:val="24"/>
        </w:rPr>
      </w:pPr>
    </w:p>
    <w:p w14:paraId="208DCFFB" w14:textId="77777777" w:rsidR="005E238A" w:rsidRDefault="005E238A" w:rsidP="00F05089">
      <w:pPr>
        <w:pStyle w:val="ListParagraph"/>
        <w:rPr>
          <w:sz w:val="24"/>
        </w:rPr>
      </w:pPr>
      <w:r>
        <w:rPr>
          <w:sz w:val="24"/>
        </w:rPr>
        <w:t>_____________________________________</w:t>
      </w:r>
      <w:r>
        <w:rPr>
          <w:sz w:val="24"/>
        </w:rPr>
        <w:tab/>
      </w:r>
      <w:r>
        <w:rPr>
          <w:sz w:val="24"/>
        </w:rPr>
        <w:tab/>
        <w:t>______________</w:t>
      </w:r>
    </w:p>
    <w:p w14:paraId="7B70841B" w14:textId="77777777" w:rsidR="005E238A" w:rsidRDefault="005E238A" w:rsidP="00F05089">
      <w:pPr>
        <w:pStyle w:val="ListParagraph"/>
        <w:rPr>
          <w:sz w:val="24"/>
        </w:rPr>
      </w:pPr>
      <w:r>
        <w:rPr>
          <w:sz w:val="24"/>
        </w:rPr>
        <w:t>Signature</w:t>
      </w:r>
      <w:r>
        <w:rPr>
          <w:sz w:val="24"/>
        </w:rPr>
        <w:tab/>
      </w:r>
      <w:r>
        <w:rPr>
          <w:sz w:val="24"/>
        </w:rPr>
        <w:tab/>
      </w:r>
      <w:r>
        <w:rPr>
          <w:sz w:val="24"/>
        </w:rPr>
        <w:tab/>
      </w:r>
      <w:r>
        <w:rPr>
          <w:sz w:val="24"/>
        </w:rPr>
        <w:tab/>
      </w:r>
      <w:r>
        <w:rPr>
          <w:sz w:val="24"/>
        </w:rPr>
        <w:tab/>
      </w:r>
      <w:r>
        <w:rPr>
          <w:sz w:val="24"/>
        </w:rPr>
        <w:tab/>
      </w:r>
      <w:r>
        <w:rPr>
          <w:sz w:val="24"/>
        </w:rPr>
        <w:tab/>
        <w:t>Date</w:t>
      </w:r>
    </w:p>
    <w:p w14:paraId="2688FB4B" w14:textId="77777777" w:rsidR="005E238A" w:rsidRDefault="005E238A" w:rsidP="00F05089">
      <w:pPr>
        <w:pStyle w:val="ListParagraph"/>
        <w:rPr>
          <w:sz w:val="24"/>
        </w:rPr>
      </w:pPr>
    </w:p>
    <w:p w14:paraId="701D2CE8" w14:textId="77777777" w:rsidR="005E238A" w:rsidRDefault="005E238A" w:rsidP="00F05089">
      <w:pPr>
        <w:pStyle w:val="ListParagraph"/>
        <w:rPr>
          <w:sz w:val="24"/>
        </w:rPr>
      </w:pPr>
    </w:p>
    <w:p w14:paraId="2A50B71F" w14:textId="77777777" w:rsidR="005E238A" w:rsidRPr="005E238A" w:rsidRDefault="005E238A" w:rsidP="005E238A">
      <w:pPr>
        <w:pStyle w:val="ListParagraph"/>
        <w:rPr>
          <w:sz w:val="24"/>
        </w:rPr>
      </w:pPr>
      <w:r>
        <w:rPr>
          <w:sz w:val="24"/>
        </w:rPr>
        <w:t>_____________________________________</w:t>
      </w:r>
      <w:r>
        <w:rPr>
          <w:sz w:val="24"/>
        </w:rPr>
        <w:tab/>
      </w:r>
    </w:p>
    <w:p w14:paraId="758DD708" w14:textId="77777777" w:rsidR="005E238A" w:rsidRDefault="005E238A" w:rsidP="00F05089">
      <w:pPr>
        <w:pStyle w:val="ListParagraph"/>
        <w:rPr>
          <w:sz w:val="24"/>
        </w:rPr>
      </w:pPr>
      <w:r>
        <w:rPr>
          <w:sz w:val="24"/>
        </w:rPr>
        <w:t>Printed Name and Title</w:t>
      </w:r>
    </w:p>
    <w:p w14:paraId="5D7F45A4" w14:textId="77777777" w:rsidR="005E238A" w:rsidRDefault="005E238A" w:rsidP="00F05089">
      <w:pPr>
        <w:pStyle w:val="ListParagraph"/>
        <w:rPr>
          <w:sz w:val="24"/>
        </w:rPr>
      </w:pPr>
    </w:p>
    <w:p w14:paraId="769F889B" w14:textId="77777777" w:rsidR="005E238A" w:rsidRDefault="005E238A" w:rsidP="00F05089">
      <w:pPr>
        <w:pStyle w:val="ListParagraph"/>
        <w:rPr>
          <w:sz w:val="24"/>
        </w:rPr>
      </w:pPr>
    </w:p>
    <w:p w14:paraId="61488EF4" w14:textId="77777777" w:rsidR="005E238A" w:rsidRDefault="005E238A" w:rsidP="00F05089">
      <w:pPr>
        <w:pStyle w:val="ListParagraph"/>
        <w:rPr>
          <w:sz w:val="24"/>
        </w:rPr>
      </w:pPr>
      <w:r>
        <w:rPr>
          <w:sz w:val="24"/>
        </w:rPr>
        <w:t>_____________________________________</w:t>
      </w:r>
    </w:p>
    <w:p w14:paraId="37A10F2B" w14:textId="77777777" w:rsidR="005E238A" w:rsidRDefault="005E238A" w:rsidP="00F05089">
      <w:pPr>
        <w:pStyle w:val="ListParagraph"/>
        <w:rPr>
          <w:sz w:val="24"/>
        </w:rPr>
      </w:pPr>
      <w:r>
        <w:rPr>
          <w:sz w:val="24"/>
        </w:rPr>
        <w:t>Department</w:t>
      </w:r>
    </w:p>
    <w:p w14:paraId="38CFA702" w14:textId="77777777" w:rsidR="005E238A" w:rsidRDefault="005E238A" w:rsidP="00F05089">
      <w:pPr>
        <w:pStyle w:val="ListParagraph"/>
        <w:rPr>
          <w:sz w:val="24"/>
        </w:rPr>
      </w:pPr>
    </w:p>
    <w:p w14:paraId="1146CF05" w14:textId="77777777" w:rsidR="005E238A" w:rsidRDefault="005E238A" w:rsidP="00F05089">
      <w:pPr>
        <w:pStyle w:val="ListParagraph"/>
        <w:rPr>
          <w:sz w:val="24"/>
        </w:rPr>
      </w:pPr>
    </w:p>
    <w:p w14:paraId="6480BDBE" w14:textId="77777777" w:rsidR="005E238A" w:rsidRDefault="005E238A" w:rsidP="00F05089">
      <w:pPr>
        <w:pStyle w:val="ListParagraph"/>
        <w:rPr>
          <w:sz w:val="24"/>
        </w:rPr>
      </w:pPr>
      <w:r>
        <w:rPr>
          <w:sz w:val="24"/>
        </w:rPr>
        <w:t>_____________________________________</w:t>
      </w:r>
    </w:p>
    <w:p w14:paraId="39FC1471" w14:textId="77777777" w:rsidR="005E238A" w:rsidRDefault="005E238A" w:rsidP="00F05089">
      <w:pPr>
        <w:pStyle w:val="ListParagraph"/>
        <w:rPr>
          <w:sz w:val="24"/>
        </w:rPr>
      </w:pPr>
      <w:r>
        <w:rPr>
          <w:sz w:val="24"/>
        </w:rPr>
        <w:t>Address</w:t>
      </w:r>
    </w:p>
    <w:p w14:paraId="16A8F48A" w14:textId="77777777" w:rsidR="005E238A" w:rsidRDefault="005E238A" w:rsidP="00F05089">
      <w:pPr>
        <w:pStyle w:val="ListParagraph"/>
        <w:rPr>
          <w:sz w:val="24"/>
        </w:rPr>
      </w:pPr>
    </w:p>
    <w:p w14:paraId="6ABA2287" w14:textId="77777777" w:rsidR="005E238A" w:rsidRDefault="005E238A" w:rsidP="00F05089">
      <w:pPr>
        <w:pStyle w:val="ListParagraph"/>
        <w:rPr>
          <w:sz w:val="24"/>
        </w:rPr>
      </w:pPr>
    </w:p>
    <w:p w14:paraId="01CB916E" w14:textId="77777777" w:rsidR="005E238A" w:rsidRPr="005E238A" w:rsidRDefault="005E238A" w:rsidP="005E238A">
      <w:pPr>
        <w:pStyle w:val="ListParagraph"/>
        <w:rPr>
          <w:sz w:val="24"/>
        </w:rPr>
      </w:pPr>
      <w:r>
        <w:rPr>
          <w:sz w:val="24"/>
        </w:rPr>
        <w:t>___________</w:t>
      </w:r>
      <w:r w:rsidRPr="005E238A">
        <w:rPr>
          <w:sz w:val="24"/>
        </w:rPr>
        <w:t>__________________________</w:t>
      </w:r>
    </w:p>
    <w:p w14:paraId="7996CA27" w14:textId="77777777" w:rsidR="005E238A" w:rsidRDefault="005E238A" w:rsidP="00F05089">
      <w:pPr>
        <w:pStyle w:val="ListParagraph"/>
        <w:rPr>
          <w:sz w:val="24"/>
        </w:rPr>
      </w:pPr>
      <w:r>
        <w:rPr>
          <w:sz w:val="24"/>
        </w:rPr>
        <w:t>Telephone</w:t>
      </w:r>
    </w:p>
    <w:p w14:paraId="28D625EB" w14:textId="77777777" w:rsidR="005E238A" w:rsidRDefault="005E238A" w:rsidP="00F05089">
      <w:pPr>
        <w:pStyle w:val="ListParagraph"/>
        <w:rPr>
          <w:sz w:val="24"/>
        </w:rPr>
      </w:pPr>
    </w:p>
    <w:p w14:paraId="3A797A91" w14:textId="77777777" w:rsidR="005E238A" w:rsidRDefault="005E238A" w:rsidP="00F05089">
      <w:pPr>
        <w:pStyle w:val="ListParagraph"/>
        <w:rPr>
          <w:sz w:val="24"/>
        </w:rPr>
      </w:pPr>
    </w:p>
    <w:p w14:paraId="615FF07B" w14:textId="4E1515E4" w:rsidR="005E238A" w:rsidDel="006E1BBB" w:rsidRDefault="005E238A" w:rsidP="00F05089">
      <w:pPr>
        <w:pStyle w:val="ListParagraph"/>
        <w:rPr>
          <w:del w:id="0" w:author="Farmer, Pam A. (HSC)" w:date="2021-12-15T13:06:00Z"/>
          <w:sz w:val="24"/>
        </w:rPr>
      </w:pPr>
    </w:p>
    <w:p w14:paraId="3899766D" w14:textId="19F5B508" w:rsidR="005E238A" w:rsidDel="006E1BBB" w:rsidRDefault="005E238A" w:rsidP="00F05089">
      <w:pPr>
        <w:pStyle w:val="ListParagraph"/>
        <w:rPr>
          <w:del w:id="1" w:author="Farmer, Pam A. (HSC)" w:date="2021-12-15T13:06:00Z"/>
          <w:sz w:val="24"/>
        </w:rPr>
      </w:pPr>
    </w:p>
    <w:p w14:paraId="726101F8" w14:textId="52FAAAB8" w:rsidR="005E238A" w:rsidDel="006E1BBB" w:rsidRDefault="005E238A" w:rsidP="00F05089">
      <w:pPr>
        <w:pStyle w:val="ListParagraph"/>
        <w:rPr>
          <w:del w:id="2" w:author="Farmer, Pam A. (HSC)" w:date="2021-12-15T13:06:00Z"/>
          <w:sz w:val="24"/>
        </w:rPr>
      </w:pPr>
      <w:del w:id="3" w:author="Farmer, Pam A. (HSC)" w:date="2021-12-15T13:06:00Z">
        <w:r w:rsidDel="006E1BBB">
          <w:rPr>
            <w:sz w:val="24"/>
          </w:rPr>
          <w:delText>_____________________________________</w:delText>
        </w:r>
        <w:r w:rsidDel="006E1BBB">
          <w:rPr>
            <w:sz w:val="24"/>
          </w:rPr>
          <w:tab/>
        </w:r>
        <w:r w:rsidDel="006E1BBB">
          <w:rPr>
            <w:sz w:val="24"/>
          </w:rPr>
          <w:tab/>
          <w:delText>______________</w:delText>
        </w:r>
      </w:del>
    </w:p>
    <w:p w14:paraId="0E958726" w14:textId="03FC7E1A" w:rsidR="005E238A" w:rsidDel="006E1BBB" w:rsidRDefault="005E238A" w:rsidP="00F05089">
      <w:pPr>
        <w:pStyle w:val="ListParagraph"/>
        <w:rPr>
          <w:del w:id="4" w:author="Farmer, Pam A. (HSC)" w:date="2021-12-15T13:05:00Z"/>
          <w:sz w:val="24"/>
        </w:rPr>
      </w:pPr>
      <w:del w:id="5" w:author="Farmer, Pam A. (HSC)" w:date="2021-12-15T13:05:00Z">
        <w:r w:rsidDel="006E1BBB">
          <w:rPr>
            <w:sz w:val="24"/>
          </w:rPr>
          <w:delText>Witness Signature</w:delText>
        </w:r>
        <w:r w:rsidDel="006E1BBB">
          <w:rPr>
            <w:sz w:val="24"/>
          </w:rPr>
          <w:tab/>
        </w:r>
        <w:r w:rsidDel="006E1BBB">
          <w:rPr>
            <w:sz w:val="24"/>
          </w:rPr>
          <w:tab/>
        </w:r>
        <w:r w:rsidDel="006E1BBB">
          <w:rPr>
            <w:sz w:val="24"/>
          </w:rPr>
          <w:tab/>
        </w:r>
        <w:r w:rsidDel="006E1BBB">
          <w:rPr>
            <w:sz w:val="24"/>
          </w:rPr>
          <w:tab/>
        </w:r>
        <w:r w:rsidDel="006E1BBB">
          <w:rPr>
            <w:sz w:val="24"/>
          </w:rPr>
          <w:tab/>
        </w:r>
        <w:r w:rsidDel="006E1BBB">
          <w:rPr>
            <w:sz w:val="24"/>
          </w:rPr>
          <w:tab/>
          <w:delText>Date</w:delText>
        </w:r>
      </w:del>
    </w:p>
    <w:p w14:paraId="196E809E" w14:textId="087E4B4B" w:rsidR="005E238A" w:rsidDel="006E1BBB" w:rsidRDefault="005E238A" w:rsidP="00F05089">
      <w:pPr>
        <w:pStyle w:val="ListParagraph"/>
        <w:rPr>
          <w:del w:id="6" w:author="Farmer, Pam A. (HSC)" w:date="2021-12-15T13:05:00Z"/>
          <w:sz w:val="24"/>
        </w:rPr>
      </w:pPr>
    </w:p>
    <w:p w14:paraId="3F48EFA3" w14:textId="701B3749" w:rsidR="005E238A" w:rsidDel="006E1BBB" w:rsidRDefault="005E238A" w:rsidP="00F05089">
      <w:pPr>
        <w:pStyle w:val="ListParagraph"/>
        <w:rPr>
          <w:del w:id="7" w:author="Farmer, Pam A. (HSC)" w:date="2021-12-15T13:05:00Z"/>
          <w:sz w:val="24"/>
        </w:rPr>
      </w:pPr>
    </w:p>
    <w:p w14:paraId="6C1E0991" w14:textId="27376129" w:rsidR="005E238A" w:rsidDel="006E1BBB" w:rsidRDefault="005E238A" w:rsidP="00F05089">
      <w:pPr>
        <w:pStyle w:val="ListParagraph"/>
        <w:rPr>
          <w:del w:id="8" w:author="Farmer, Pam A. (HSC)" w:date="2021-12-15T13:05:00Z"/>
          <w:sz w:val="24"/>
        </w:rPr>
      </w:pPr>
      <w:del w:id="9" w:author="Farmer, Pam A. (HSC)" w:date="2021-12-15T13:05:00Z">
        <w:r w:rsidDel="006E1BBB">
          <w:rPr>
            <w:sz w:val="24"/>
          </w:rPr>
          <w:delText>_____________________________________</w:delText>
        </w:r>
      </w:del>
    </w:p>
    <w:p w14:paraId="5761F935" w14:textId="12973691" w:rsidR="005E238A" w:rsidRDefault="005E238A" w:rsidP="00F05089">
      <w:pPr>
        <w:pStyle w:val="ListParagraph"/>
        <w:rPr>
          <w:sz w:val="24"/>
        </w:rPr>
      </w:pPr>
      <w:del w:id="10" w:author="Farmer, Pam A. (HSC)" w:date="2021-12-15T13:05:00Z">
        <w:r w:rsidDel="006E1BBB">
          <w:rPr>
            <w:sz w:val="24"/>
          </w:rPr>
          <w:delText>Printed Name and Title</w:delText>
        </w:r>
      </w:del>
      <w:bookmarkStart w:id="11" w:name="_GoBack"/>
      <w:bookmarkEnd w:id="11"/>
    </w:p>
    <w:sectPr w:rsidR="005E238A" w:rsidSect="0007795A">
      <w:footerReference w:type="default" r:id="rId9"/>
      <w:endnotePr>
        <w:numFmt w:val="decimal"/>
      </w:endnotePr>
      <w:pgSz w:w="12240" w:h="15840"/>
      <w:pgMar w:top="45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14EC5" w14:textId="77777777" w:rsidR="005E238A" w:rsidRDefault="005E238A" w:rsidP="005E238A">
      <w:r>
        <w:separator/>
      </w:r>
    </w:p>
  </w:endnote>
  <w:endnote w:type="continuationSeparator" w:id="0">
    <w:p w14:paraId="0BF2CD4C" w14:textId="77777777" w:rsidR="005E238A" w:rsidRDefault="005E238A" w:rsidP="005E2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548674"/>
      <w:docPartObj>
        <w:docPartGallery w:val="Page Numbers (Bottom of Page)"/>
        <w:docPartUnique/>
      </w:docPartObj>
    </w:sdtPr>
    <w:sdtEndPr/>
    <w:sdtContent>
      <w:sdt>
        <w:sdtPr>
          <w:id w:val="-1669238322"/>
          <w:docPartObj>
            <w:docPartGallery w:val="Page Numbers (Top of Page)"/>
            <w:docPartUnique/>
          </w:docPartObj>
        </w:sdtPr>
        <w:sdtEndPr/>
        <w:sdtContent>
          <w:p w14:paraId="1EAED137" w14:textId="77777777" w:rsidR="005E238A" w:rsidRDefault="005E238A">
            <w:pPr>
              <w:pStyle w:val="Footer"/>
              <w:jc w:val="cen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339CEC3E" w14:textId="77777777" w:rsidR="005E238A" w:rsidRDefault="005E2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042ED" w14:textId="77777777" w:rsidR="005E238A" w:rsidRDefault="005E238A" w:rsidP="005E238A">
      <w:r>
        <w:separator/>
      </w:r>
    </w:p>
  </w:footnote>
  <w:footnote w:type="continuationSeparator" w:id="0">
    <w:p w14:paraId="6215E55A" w14:textId="77777777" w:rsidR="005E238A" w:rsidRDefault="005E238A" w:rsidP="005E23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1"/>
      <w:lvlText w:val="%1."/>
      <w:lvlJc w:val="left"/>
      <w:pPr>
        <w:tabs>
          <w:tab w:val="num" w:pos="1440"/>
        </w:tabs>
      </w:pPr>
      <w:rPr>
        <w:rFonts w:ascii="Times New Roman" w:hAnsi="Times New Roman" w:cs="Times New Roman"/>
        <w:sz w:val="20"/>
        <w:szCs w:val="20"/>
      </w:rPr>
    </w:lvl>
  </w:abstractNum>
  <w:num w:numId="1">
    <w:abstractNumId w:val="0"/>
    <w:lvlOverride w:ilvl="0">
      <w:startOverride w:val="1"/>
      <w:lvl w:ilvl="0">
        <w:start w:val="1"/>
        <w:numFmt w:val="decimal"/>
        <w:pStyle w:val="1"/>
        <w:lvlText w:val="%1."/>
        <w:lvlJc w:val="left"/>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armer, Pam A. (HSC)">
    <w15:presenceInfo w15:providerId="AD" w15:userId="S-1-5-21-598231604-1040596609-1897138802-3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markup="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B06"/>
    <w:rsid w:val="000029F7"/>
    <w:rsid w:val="0007795A"/>
    <w:rsid w:val="000D6BEC"/>
    <w:rsid w:val="00174C0E"/>
    <w:rsid w:val="001A61EF"/>
    <w:rsid w:val="0034646C"/>
    <w:rsid w:val="003743D7"/>
    <w:rsid w:val="003926CB"/>
    <w:rsid w:val="003A683F"/>
    <w:rsid w:val="003B5BD5"/>
    <w:rsid w:val="00423D24"/>
    <w:rsid w:val="004405C7"/>
    <w:rsid w:val="00441B08"/>
    <w:rsid w:val="004C446A"/>
    <w:rsid w:val="005405C8"/>
    <w:rsid w:val="005A01F9"/>
    <w:rsid w:val="005E238A"/>
    <w:rsid w:val="00616002"/>
    <w:rsid w:val="00660980"/>
    <w:rsid w:val="00664CF8"/>
    <w:rsid w:val="00676A98"/>
    <w:rsid w:val="00677B2E"/>
    <w:rsid w:val="00687115"/>
    <w:rsid w:val="006A75CE"/>
    <w:rsid w:val="006C26DD"/>
    <w:rsid w:val="006E15BC"/>
    <w:rsid w:val="006E1BBB"/>
    <w:rsid w:val="007078B0"/>
    <w:rsid w:val="00746FF6"/>
    <w:rsid w:val="00862185"/>
    <w:rsid w:val="00984CCA"/>
    <w:rsid w:val="00997434"/>
    <w:rsid w:val="009F623D"/>
    <w:rsid w:val="00A00F05"/>
    <w:rsid w:val="00AD3F89"/>
    <w:rsid w:val="00B55092"/>
    <w:rsid w:val="00BB6E1F"/>
    <w:rsid w:val="00C137EE"/>
    <w:rsid w:val="00C44AF9"/>
    <w:rsid w:val="00C83CEB"/>
    <w:rsid w:val="00CB0DC2"/>
    <w:rsid w:val="00D2307C"/>
    <w:rsid w:val="00D97A60"/>
    <w:rsid w:val="00DC1B06"/>
    <w:rsid w:val="00DD5F43"/>
    <w:rsid w:val="00E01477"/>
    <w:rsid w:val="00E06DB3"/>
    <w:rsid w:val="00E539B1"/>
    <w:rsid w:val="00E612F1"/>
    <w:rsid w:val="00ED715E"/>
    <w:rsid w:val="00EE2FE9"/>
    <w:rsid w:val="00F05089"/>
    <w:rsid w:val="00F20FD3"/>
    <w:rsid w:val="00F84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A1CB1D"/>
  <w15:docId w15:val="{88FAB29D-4AF2-4EE5-94B2-22F36849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1">
    <w:name w:val="1"/>
    <w:aliases w:val="2,3"/>
    <w:basedOn w:val="Normal"/>
    <w:pPr>
      <w:numPr>
        <w:numId w:val="1"/>
      </w:numPr>
      <w:ind w:left="1440" w:hanging="720"/>
    </w:pPr>
  </w:style>
  <w:style w:type="table" w:styleId="TableGrid">
    <w:name w:val="Table Grid"/>
    <w:basedOn w:val="TableNormal"/>
    <w:uiPriority w:val="59"/>
    <w:rsid w:val="00077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5BD5"/>
    <w:pPr>
      <w:ind w:left="720"/>
    </w:pPr>
  </w:style>
  <w:style w:type="paragraph" w:styleId="BalloonText">
    <w:name w:val="Balloon Text"/>
    <w:basedOn w:val="Normal"/>
    <w:link w:val="BalloonTextChar"/>
    <w:uiPriority w:val="99"/>
    <w:semiHidden/>
    <w:unhideWhenUsed/>
    <w:rsid w:val="006E15BC"/>
    <w:rPr>
      <w:rFonts w:ascii="Tahoma" w:hAnsi="Tahoma" w:cs="Tahoma"/>
      <w:sz w:val="16"/>
      <w:szCs w:val="16"/>
    </w:rPr>
  </w:style>
  <w:style w:type="character" w:customStyle="1" w:styleId="BalloonTextChar">
    <w:name w:val="Balloon Text Char"/>
    <w:basedOn w:val="DefaultParagraphFont"/>
    <w:link w:val="BalloonText"/>
    <w:uiPriority w:val="99"/>
    <w:semiHidden/>
    <w:rsid w:val="006E15BC"/>
    <w:rPr>
      <w:rFonts w:ascii="Tahoma" w:hAnsi="Tahoma" w:cs="Tahoma"/>
      <w:sz w:val="16"/>
      <w:szCs w:val="16"/>
    </w:rPr>
  </w:style>
  <w:style w:type="character" w:styleId="CommentReference">
    <w:name w:val="annotation reference"/>
    <w:basedOn w:val="DefaultParagraphFont"/>
    <w:uiPriority w:val="99"/>
    <w:semiHidden/>
    <w:unhideWhenUsed/>
    <w:rsid w:val="00660980"/>
    <w:rPr>
      <w:sz w:val="16"/>
      <w:szCs w:val="16"/>
    </w:rPr>
  </w:style>
  <w:style w:type="paragraph" w:styleId="CommentText">
    <w:name w:val="annotation text"/>
    <w:basedOn w:val="Normal"/>
    <w:link w:val="CommentTextChar"/>
    <w:uiPriority w:val="99"/>
    <w:semiHidden/>
    <w:unhideWhenUsed/>
    <w:rsid w:val="00660980"/>
    <w:rPr>
      <w:szCs w:val="20"/>
    </w:rPr>
  </w:style>
  <w:style w:type="character" w:customStyle="1" w:styleId="CommentTextChar">
    <w:name w:val="Comment Text Char"/>
    <w:basedOn w:val="DefaultParagraphFont"/>
    <w:link w:val="CommentText"/>
    <w:uiPriority w:val="99"/>
    <w:semiHidden/>
    <w:rsid w:val="00660980"/>
  </w:style>
  <w:style w:type="paragraph" w:styleId="CommentSubject">
    <w:name w:val="annotation subject"/>
    <w:basedOn w:val="CommentText"/>
    <w:next w:val="CommentText"/>
    <w:link w:val="CommentSubjectChar"/>
    <w:uiPriority w:val="99"/>
    <w:semiHidden/>
    <w:unhideWhenUsed/>
    <w:rsid w:val="00660980"/>
    <w:rPr>
      <w:b/>
      <w:bCs/>
    </w:rPr>
  </w:style>
  <w:style w:type="character" w:customStyle="1" w:styleId="CommentSubjectChar">
    <w:name w:val="Comment Subject Char"/>
    <w:basedOn w:val="CommentTextChar"/>
    <w:link w:val="CommentSubject"/>
    <w:uiPriority w:val="99"/>
    <w:semiHidden/>
    <w:rsid w:val="00660980"/>
    <w:rPr>
      <w:b/>
      <w:bCs/>
    </w:rPr>
  </w:style>
  <w:style w:type="paragraph" w:styleId="Header">
    <w:name w:val="header"/>
    <w:basedOn w:val="Normal"/>
    <w:link w:val="HeaderChar"/>
    <w:uiPriority w:val="99"/>
    <w:unhideWhenUsed/>
    <w:rsid w:val="005E238A"/>
    <w:pPr>
      <w:tabs>
        <w:tab w:val="center" w:pos="4680"/>
        <w:tab w:val="right" w:pos="9360"/>
      </w:tabs>
    </w:pPr>
  </w:style>
  <w:style w:type="character" w:customStyle="1" w:styleId="HeaderChar">
    <w:name w:val="Header Char"/>
    <w:basedOn w:val="DefaultParagraphFont"/>
    <w:link w:val="Header"/>
    <w:uiPriority w:val="99"/>
    <w:rsid w:val="005E238A"/>
    <w:rPr>
      <w:szCs w:val="24"/>
    </w:rPr>
  </w:style>
  <w:style w:type="paragraph" w:styleId="Footer">
    <w:name w:val="footer"/>
    <w:basedOn w:val="Normal"/>
    <w:link w:val="FooterChar"/>
    <w:uiPriority w:val="99"/>
    <w:unhideWhenUsed/>
    <w:rsid w:val="005E238A"/>
    <w:pPr>
      <w:tabs>
        <w:tab w:val="center" w:pos="4680"/>
        <w:tab w:val="right" w:pos="9360"/>
      </w:tabs>
    </w:pPr>
  </w:style>
  <w:style w:type="character" w:customStyle="1" w:styleId="FooterChar">
    <w:name w:val="Footer Char"/>
    <w:basedOn w:val="DefaultParagraphFont"/>
    <w:link w:val="Footer"/>
    <w:uiPriority w:val="99"/>
    <w:rsid w:val="005E238A"/>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5D9CF-9A0B-4EF8-BB0F-C4058C122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UNIVERSITY OF OKLAHOMA HEALTH SCIENCES CENTER</vt:lpstr>
    </vt:vector>
  </TitlesOfParts>
  <Company>University of Oklahoma</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OKLAHOMA HEALTH SCIENCES CENTER</dc:title>
  <dc:creator>Pam Weted</dc:creator>
  <cp:lastModifiedBy>Farmer, Pam A. (HSC)</cp:lastModifiedBy>
  <cp:revision>2</cp:revision>
  <cp:lastPrinted>2021-11-09T16:44:00Z</cp:lastPrinted>
  <dcterms:created xsi:type="dcterms:W3CDTF">2021-12-15T19:06:00Z</dcterms:created>
  <dcterms:modified xsi:type="dcterms:W3CDTF">2021-12-15T19:06:00Z</dcterms:modified>
</cp:coreProperties>
</file>